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77E3" w14:textId="40BE2314" w:rsidR="005E6A1D" w:rsidRPr="001D7A7A" w:rsidRDefault="001D7A7A" w:rsidP="001D7A7A">
      <w:pPr>
        <w:jc w:val="center"/>
        <w:rPr>
          <w:sz w:val="32"/>
          <w:szCs w:val="32"/>
        </w:rPr>
      </w:pPr>
      <w:r w:rsidRPr="001D7A7A">
        <w:rPr>
          <w:sz w:val="32"/>
          <w:szCs w:val="32"/>
        </w:rPr>
        <w:t>Batch Upload Instructions</w:t>
      </w:r>
    </w:p>
    <w:p w14:paraId="07458651" w14:textId="1D30E59E" w:rsidR="001D7A7A" w:rsidDel="00650ED5" w:rsidRDefault="001D7A7A" w:rsidP="001D7A7A">
      <w:pPr>
        <w:rPr>
          <w:del w:id="0" w:author="Nichole DellOrco" w:date="2020-10-06T17:38:00Z"/>
        </w:rPr>
      </w:pPr>
    </w:p>
    <w:p w14:paraId="27AE15E2" w14:textId="2B8EB7E0" w:rsidR="001D7A7A" w:rsidRDefault="00221A15" w:rsidP="00AA7997">
      <w:pPr>
        <w:pStyle w:val="ListParagraph"/>
        <w:numPr>
          <w:ilvl w:val="0"/>
          <w:numId w:val="2"/>
        </w:numPr>
      </w:pPr>
      <w:ins w:id="1" w:author="Nichole DellOrco" w:date="2020-10-06T17:36:00Z">
        <w:r>
          <w:t>To do this, you must c</w:t>
        </w:r>
      </w:ins>
      <w:commentRangeStart w:id="2"/>
      <w:commentRangeStart w:id="3"/>
      <w:commentRangeStart w:id="4"/>
      <w:commentRangeStart w:id="5"/>
      <w:commentRangeStart w:id="6"/>
      <w:commentRangeStart w:id="7"/>
      <w:del w:id="8" w:author="Nichole DellOrco" w:date="2020-10-06T17:35:00Z">
        <w:r w:rsidR="001D7A7A" w:rsidDel="00221A15">
          <w:delText>C</w:delText>
        </w:r>
      </w:del>
      <w:r w:rsidR="001D7A7A">
        <w:t>reate</w:t>
      </w:r>
      <w:commentRangeEnd w:id="2"/>
      <w:r w:rsidR="00AA7997">
        <w:rPr>
          <w:rStyle w:val="CommentReference"/>
        </w:rPr>
        <w:commentReference w:id="2"/>
      </w:r>
      <w:commentRangeEnd w:id="3"/>
      <w:r w:rsidR="0058720D">
        <w:rPr>
          <w:rStyle w:val="CommentReference"/>
        </w:rPr>
        <w:commentReference w:id="3"/>
      </w:r>
      <w:commentRangeEnd w:id="4"/>
      <w:r w:rsidR="0058720D">
        <w:rPr>
          <w:rStyle w:val="CommentReference"/>
        </w:rPr>
        <w:commentReference w:id="4"/>
      </w:r>
      <w:commentRangeEnd w:id="5"/>
      <w:r w:rsidR="005034BE">
        <w:rPr>
          <w:rStyle w:val="CommentReference"/>
        </w:rPr>
        <w:commentReference w:id="5"/>
      </w:r>
      <w:commentRangeEnd w:id="6"/>
      <w:r w:rsidR="0001517B">
        <w:rPr>
          <w:rStyle w:val="CommentReference"/>
        </w:rPr>
        <w:commentReference w:id="6"/>
      </w:r>
      <w:commentRangeEnd w:id="7"/>
      <w:r w:rsidR="0001517B">
        <w:rPr>
          <w:rStyle w:val="CommentReference"/>
        </w:rPr>
        <w:commentReference w:id="7"/>
      </w:r>
      <w:r w:rsidR="001D7A7A">
        <w:t xml:space="preserve"> a </w:t>
      </w:r>
      <w:del w:id="9" w:author="Nichole DellOrco" w:date="2020-10-06T17:29:00Z">
        <w:r w:rsidR="001D7A7A" w:rsidDel="0024466D">
          <w:delText xml:space="preserve">private </w:delText>
        </w:r>
      </w:del>
      <w:commentRangeStart w:id="10"/>
      <w:commentRangeStart w:id="11"/>
      <w:ins w:id="12" w:author="Nichole DellOrco" w:date="2020-10-06T17:29:00Z">
        <w:r w:rsidR="0024466D">
          <w:t>personal</w:t>
        </w:r>
        <w:commentRangeEnd w:id="10"/>
        <w:r w:rsidR="0024466D">
          <w:rPr>
            <w:rStyle w:val="CommentReference"/>
          </w:rPr>
          <w:commentReference w:id="10"/>
        </w:r>
      </w:ins>
      <w:commentRangeEnd w:id="11"/>
      <w:r w:rsidR="0058720D">
        <w:rPr>
          <w:rStyle w:val="CommentReference"/>
        </w:rPr>
        <w:commentReference w:id="11"/>
      </w:r>
      <w:ins w:id="13" w:author="Nichole DellOrco" w:date="2020-10-06T17:29:00Z">
        <w:r w:rsidR="0024466D">
          <w:t xml:space="preserve"> </w:t>
        </w:r>
      </w:ins>
      <w:r w:rsidR="001D7A7A">
        <w:t>view</w:t>
      </w:r>
      <w:ins w:id="14" w:author="Megan Niner" w:date="2020-10-02T11:02:00Z">
        <w:del w:id="15" w:author="Nichole DellOrco" w:date="2020-10-06T17:36:00Z">
          <w:r w:rsidR="00AE183A" w:rsidDel="00221A15">
            <w:delText>:</w:delText>
          </w:r>
        </w:del>
      </w:ins>
      <w:ins w:id="16" w:author="Nichole DellOrco" w:date="2020-10-06T17:36:00Z">
        <w:r>
          <w:t xml:space="preserve">. Within your internal client project page, </w:t>
        </w:r>
      </w:ins>
      <w:ins w:id="17" w:author="Megan Niner" w:date="2020-10-02T11:02:00Z">
        <w:del w:id="18" w:author="Nichole DellOrco" w:date="2020-10-06T17:36:00Z">
          <w:r w:rsidR="00AE183A" w:rsidDel="00221A15">
            <w:delText xml:space="preserve"> a</w:delText>
          </w:r>
        </w:del>
      </w:ins>
      <w:ins w:id="19" w:author="Nichole DellOrco" w:date="2020-10-06T17:36:00Z">
        <w:r>
          <w:t>a</w:t>
        </w:r>
      </w:ins>
      <w:ins w:id="20" w:author="Megan Niner" w:date="2020-10-02T11:02:00Z">
        <w:r w:rsidR="00AE183A">
          <w:t xml:space="preserve">t the top left corner of </w:t>
        </w:r>
      </w:ins>
      <w:commentRangeStart w:id="21"/>
      <w:commentRangeStart w:id="22"/>
      <w:ins w:id="23" w:author="Megan Niner" w:date="2020-10-02T11:06:00Z">
        <w:r w:rsidR="00AE183A">
          <w:t>MD</w:t>
        </w:r>
        <w:del w:id="24" w:author="Nichole DellOrco" w:date="2020-10-06T17:35:00Z">
          <w:r w:rsidR="00AE183A" w:rsidDel="00221A15">
            <w:delText>oc</w:delText>
          </w:r>
        </w:del>
      </w:ins>
      <w:commentRangeEnd w:id="21"/>
      <w:del w:id="25" w:author="Nichole DellOrco" w:date="2020-10-06T17:35:00Z">
        <w:r w:rsidR="0024466D" w:rsidDel="00221A15">
          <w:rPr>
            <w:rStyle w:val="CommentReference"/>
          </w:rPr>
          <w:commentReference w:id="21"/>
        </w:r>
      </w:del>
      <w:commentRangeEnd w:id="22"/>
      <w:r w:rsidR="0058720D">
        <w:rPr>
          <w:rStyle w:val="CommentReference"/>
        </w:rPr>
        <w:commentReference w:id="22"/>
      </w:r>
      <w:ins w:id="26" w:author="Nichole DellOrco" w:date="2020-10-06T17:35:00Z">
        <w:r>
          <w:t>OC</w:t>
        </w:r>
      </w:ins>
      <w:ins w:id="27" w:author="Megan Niner" w:date="2020-10-02T11:06:00Z">
        <w:r w:rsidR="00AE183A">
          <w:t xml:space="preserve">, open the “Library” view and the select “Create View”. </w:t>
        </w:r>
      </w:ins>
      <w:del w:id="28" w:author="Megan Niner" w:date="2020-10-02T11:02:00Z">
        <w:r w:rsidR="001D7A7A" w:rsidDel="00AE183A">
          <w:delText>.</w:delText>
        </w:r>
      </w:del>
      <w:del w:id="29" w:author="Nichole DellOrco" w:date="2020-10-06T17:38:00Z">
        <w:r w:rsidR="001D7A7A" w:rsidDel="00650ED5">
          <w:delText xml:space="preserve">  </w:delText>
        </w:r>
      </w:del>
      <w:ins w:id="30" w:author="Megan Niner" w:date="2020-10-02T11:08:00Z">
        <w:del w:id="31" w:author="Nichole DellOrco" w:date="2020-10-06T17:35:00Z">
          <w:r w:rsidR="00AA7997" w:rsidRPr="00AA7997" w:rsidDel="00221A15">
            <w:rPr>
              <w:noProof/>
            </w:rPr>
            <w:drawing>
              <wp:inline distT="0" distB="0" distL="0" distR="0" wp14:anchorId="21584784" wp14:editId="1680BC80">
                <wp:extent cx="1834855" cy="691018"/>
                <wp:effectExtent l="0" t="0" r="0" b="0"/>
                <wp:docPr id="5" name="Picture 5" descr="C:\Users\mniner\Downloads\tempsn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niner\Downloads\tempsn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27" cy="699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ins w:id="32" w:author="Megan Niner" w:date="2020-10-02T11:09:00Z">
        <w:del w:id="33" w:author="Nichole DellOrco" w:date="2020-10-06T17:35:00Z">
          <w:r w:rsidR="00AA7997" w:rsidDel="00221A15">
            <w:delText xml:space="preserve"> </w:delText>
          </w:r>
        </w:del>
      </w:ins>
      <w:ins w:id="34" w:author="Nichole DellOrco" w:date="2020-10-06T17:28:00Z">
        <w:r w:rsidR="0024466D">
          <w:t xml:space="preserve">This will open a new page. </w:t>
        </w:r>
      </w:ins>
      <w:ins w:id="35" w:author="Megan Niner" w:date="2020-10-02T11:09:00Z">
        <w:r w:rsidR="00AA7997">
          <w:t xml:space="preserve">From </w:t>
        </w:r>
        <w:del w:id="36" w:author="Nichole DellOrco" w:date="2020-10-06T17:28:00Z">
          <w:r w:rsidR="00AA7997" w:rsidDel="0024466D">
            <w:delText>the next page</w:delText>
          </w:r>
        </w:del>
      </w:ins>
      <w:ins w:id="37" w:author="Nichole DellOrco" w:date="2020-10-06T17:28:00Z">
        <w:r w:rsidR="0024466D">
          <w:t>there</w:t>
        </w:r>
      </w:ins>
      <w:ins w:id="38" w:author="Megan Niner" w:date="2020-10-02T11:09:00Z">
        <w:r w:rsidR="00AA7997">
          <w:t xml:space="preserve">, select “Standard View” from the options. </w:t>
        </w:r>
      </w:ins>
      <w:del w:id="39" w:author="Megan Niner" w:date="2020-10-02T11:02:00Z">
        <w:r w:rsidR="001D7A7A" w:rsidDel="00AE183A">
          <w:delText xml:space="preserve">Instructions to create a private view are </w:delText>
        </w:r>
        <w:r w:rsidR="0038503E" w:rsidDel="00AE183A">
          <w:rPr>
            <w:rStyle w:val="Hyperlink"/>
          </w:rPr>
          <w:fldChar w:fldCharType="begin"/>
        </w:r>
        <w:r w:rsidR="0038503E" w:rsidDel="00AE183A">
          <w:rPr>
            <w:rStyle w:val="Hyperlink"/>
          </w:rPr>
          <w:delInstrText xml:space="preserve"> HYPERLINK "https://support.microsoft.com/en-us/office/create-change-or-delete-a-view-of-a-list-or-library-27ae65b8-bc5b-4949-b29b-4ee87144a9c9" </w:delInstrText>
        </w:r>
        <w:r w:rsidR="0038503E" w:rsidDel="00AE183A">
          <w:rPr>
            <w:rStyle w:val="Hyperlink"/>
          </w:rPr>
          <w:fldChar w:fldCharType="separate"/>
        </w:r>
        <w:r w:rsidR="001D7A7A" w:rsidDel="00AE183A">
          <w:rPr>
            <w:rStyle w:val="Hyperlink"/>
          </w:rPr>
          <w:delText>here</w:delText>
        </w:r>
        <w:r w:rsidR="0038503E" w:rsidDel="00AE183A">
          <w:rPr>
            <w:rStyle w:val="Hyperlink"/>
          </w:rPr>
          <w:fldChar w:fldCharType="end"/>
        </w:r>
        <w:r w:rsidR="001D7A7A" w:rsidDel="00AE183A">
          <w:delText>.  For our project site where the libraries are in classic view, follow the instructions for 2016,2013,2010.</w:delText>
        </w:r>
      </w:del>
    </w:p>
    <w:p w14:paraId="3C9F00B9" w14:textId="09E147FC" w:rsidR="001D7A7A" w:rsidRDefault="00221A15" w:rsidP="001D7A7A">
      <w:pPr>
        <w:pStyle w:val="ListParagraph"/>
      </w:pPr>
      <w:ins w:id="40" w:author="Nichole DellOrco" w:date="2020-10-06T17:35:00Z">
        <w:r w:rsidRPr="00AA7997">
          <w:rPr>
            <w:noProof/>
          </w:rPr>
          <w:drawing>
            <wp:inline distT="0" distB="0" distL="0" distR="0" wp14:anchorId="229333F0" wp14:editId="043C4A2B">
              <wp:extent cx="1834855" cy="691018"/>
              <wp:effectExtent l="0" t="0" r="0" b="0"/>
              <wp:docPr id="3" name="Picture 3" descr="C:\Users\mniner\Downloads\tempsni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niner\Downloads\tempsnip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8627" cy="6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2DA11F5" w14:textId="19A452EA" w:rsidR="00AA7997" w:rsidRDefault="00AA7997" w:rsidP="00C70C18">
      <w:pPr>
        <w:pStyle w:val="ListParagraph"/>
        <w:numPr>
          <w:ilvl w:val="0"/>
          <w:numId w:val="2"/>
        </w:numPr>
        <w:rPr>
          <w:ins w:id="41" w:author="Megan Niner" w:date="2020-10-02T11:18:00Z"/>
        </w:rPr>
      </w:pPr>
      <w:ins w:id="42" w:author="Megan Niner" w:date="2020-10-02T11:18:00Z">
        <w:r>
          <w:t xml:space="preserve">Name your </w:t>
        </w:r>
        <w:del w:id="43" w:author="Nichole DellOrco" w:date="2020-10-06T17:30:00Z">
          <w:r w:rsidDel="0024466D">
            <w:delText>private</w:delText>
          </w:r>
        </w:del>
      </w:ins>
      <w:ins w:id="44" w:author="Nichole DellOrco" w:date="2020-10-06T17:30:00Z">
        <w:r w:rsidR="0024466D">
          <w:t>personal</w:t>
        </w:r>
      </w:ins>
      <w:ins w:id="45" w:author="Megan Niner" w:date="2020-10-02T11:18:00Z">
        <w:r>
          <w:t xml:space="preserve"> view in the “View Name” box on the right side of the screen. </w:t>
        </w:r>
      </w:ins>
    </w:p>
    <w:p w14:paraId="15433FB5" w14:textId="7867E126" w:rsidR="00AA7997" w:rsidRDefault="00AA7997">
      <w:pPr>
        <w:pStyle w:val="ListParagraph"/>
        <w:rPr>
          <w:ins w:id="46" w:author="Megan Niner" w:date="2020-10-02T11:18:00Z"/>
        </w:rPr>
        <w:pPrChange w:id="47" w:author="Megan Niner" w:date="2020-10-02T11:19:00Z">
          <w:pPr>
            <w:pStyle w:val="ListParagraph"/>
            <w:numPr>
              <w:numId w:val="2"/>
            </w:numPr>
            <w:ind w:hanging="360"/>
          </w:pPr>
        </w:pPrChange>
      </w:pPr>
      <w:ins w:id="48" w:author="Megan Niner" w:date="2020-10-02T11:19:00Z">
        <w:r>
          <w:rPr>
            <w:noProof/>
          </w:rPr>
          <w:drawing>
            <wp:inline distT="0" distB="0" distL="0" distR="0" wp14:anchorId="443555D5" wp14:editId="7E339F10">
              <wp:extent cx="1675381" cy="360015"/>
              <wp:effectExtent l="0" t="0" r="1270" b="254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9"/>
                      <a:srcRect t="20147"/>
                      <a:stretch/>
                    </pic:blipFill>
                    <pic:spPr bwMode="auto">
                      <a:xfrm>
                        <a:off x="0" y="0"/>
                        <a:ext cx="1699156" cy="3651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  <w:r w:rsidR="00C70C18">
        <w:t xml:space="preserve"> </w:t>
      </w:r>
    </w:p>
    <w:p w14:paraId="36DF5C64" w14:textId="448C0D08" w:rsidR="00C70C18" w:rsidRDefault="00C70C18" w:rsidP="00C70C18">
      <w:pPr>
        <w:pStyle w:val="ListParagraph"/>
        <w:numPr>
          <w:ilvl w:val="0"/>
          <w:numId w:val="2"/>
        </w:numPr>
      </w:pPr>
      <w:r>
        <w:t xml:space="preserve">For </w:t>
      </w:r>
      <w:commentRangeStart w:id="49"/>
      <w:commentRangeStart w:id="50"/>
      <w:commentRangeStart w:id="51"/>
      <w:commentRangeStart w:id="52"/>
      <w:commentRangeStart w:id="53"/>
      <w:del w:id="54" w:author="Megan Niner" w:date="2020-10-02T11:16:00Z">
        <w:r w:rsidDel="00AA7997">
          <w:delText>a new upload</w:delText>
        </w:r>
      </w:del>
      <w:ins w:id="55" w:author="Megan Niner" w:date="2020-10-02T11:16:00Z">
        <w:r w:rsidR="00AA7997">
          <w:t>documents uploaded the same day</w:t>
        </w:r>
      </w:ins>
      <w:r>
        <w:t xml:space="preserve">, </w:t>
      </w:r>
      <w:commentRangeEnd w:id="49"/>
      <w:r w:rsidR="00AA7997">
        <w:rPr>
          <w:rStyle w:val="CommentReference"/>
        </w:rPr>
        <w:commentReference w:id="49"/>
      </w:r>
      <w:commentRangeEnd w:id="50"/>
      <w:r w:rsidR="0058720D">
        <w:rPr>
          <w:rStyle w:val="CommentReference"/>
        </w:rPr>
        <w:commentReference w:id="50"/>
      </w:r>
      <w:commentRangeEnd w:id="51"/>
      <w:r w:rsidR="005034BE">
        <w:rPr>
          <w:rStyle w:val="CommentReference"/>
        </w:rPr>
        <w:commentReference w:id="51"/>
      </w:r>
      <w:commentRangeEnd w:id="52"/>
      <w:r w:rsidR="0001517B">
        <w:rPr>
          <w:rStyle w:val="CommentReference"/>
        </w:rPr>
        <w:commentReference w:id="52"/>
      </w:r>
      <w:commentRangeEnd w:id="53"/>
      <w:r w:rsidR="0001517B">
        <w:rPr>
          <w:rStyle w:val="CommentReference"/>
        </w:rPr>
        <w:commentReference w:id="53"/>
      </w:r>
      <w:ins w:id="56" w:author="Nichole DellOrco" w:date="2020-10-06T17:32:00Z">
        <w:r w:rsidR="0024466D">
          <w:t xml:space="preserve">as you scroll down, </w:t>
        </w:r>
      </w:ins>
      <w:r>
        <w:t xml:space="preserve">modify the </w:t>
      </w:r>
      <w:del w:id="57" w:author="Nichole DellOrco" w:date="2020-10-06T17:30:00Z">
        <w:r w:rsidDel="0024466D">
          <w:delText xml:space="preserve">private </w:delText>
        </w:r>
      </w:del>
      <w:ins w:id="58" w:author="Nichole DellOrco" w:date="2020-10-06T17:30:00Z">
        <w:r w:rsidR="0024466D">
          <w:t xml:space="preserve">personal </w:t>
        </w:r>
      </w:ins>
      <w:r>
        <w:t xml:space="preserve">view </w:t>
      </w:r>
      <w:ins w:id="59" w:author="Megan Niner" w:date="2020-10-02T11:15:00Z">
        <w:r w:rsidR="00AA7997">
          <w:t>under the “</w:t>
        </w:r>
      </w:ins>
      <w:del w:id="60" w:author="Megan Niner" w:date="2020-10-02T11:15:00Z">
        <w:r w:rsidDel="00AA7997">
          <w:delText>f</w:delText>
        </w:r>
      </w:del>
      <w:ins w:id="61" w:author="Megan Niner" w:date="2020-10-02T11:15:00Z">
        <w:r w:rsidR="00AA7997">
          <w:t>F</w:t>
        </w:r>
      </w:ins>
      <w:r>
        <w:t>ilter</w:t>
      </w:r>
      <w:ins w:id="62" w:author="Megan Niner" w:date="2020-10-02T11:15:00Z">
        <w:r w:rsidR="00AA7997">
          <w:t xml:space="preserve">” header </w:t>
        </w:r>
      </w:ins>
      <w:ins w:id="63" w:author="Megan Niner" w:date="2020-10-02T11:16:00Z">
        <w:del w:id="64" w:author="Nichole DellOrco" w:date="2020-10-06T17:33:00Z">
          <w:r w:rsidR="00AA7997" w:rsidDel="0024466D">
            <w:delText>(scroll down, options are on the right of the screen)</w:delText>
          </w:r>
        </w:del>
      </w:ins>
      <w:del w:id="65" w:author="Nichole DellOrco" w:date="2020-10-06T17:33:00Z">
        <w:r w:rsidDel="0024466D">
          <w:delText xml:space="preserve"> </w:delText>
        </w:r>
      </w:del>
      <w:r>
        <w:t>by selecting “created by” and “</w:t>
      </w:r>
      <w:r w:rsidR="00610F1D">
        <w:t>Modified (Indexed)</w:t>
      </w:r>
      <w:r>
        <w:t xml:space="preserve">” as shown in the picture below.  Type the appropriate information in the text field box.  </w:t>
      </w:r>
      <w:ins w:id="66" w:author="Megan Niner" w:date="2020-10-07T15:22:00Z">
        <w:r w:rsidR="005034BE">
          <w:t>For items submitted on the same day, enter “[TODAY</w:t>
        </w:r>
      </w:ins>
      <w:ins w:id="67" w:author="Megan Niner" w:date="2020-10-07T15:23:00Z">
        <w:r w:rsidR="005034BE">
          <w:t xml:space="preserve">]” in the bottom box as shown. If the desired range is further back, a number of days can be subtracted from today by typing </w:t>
        </w:r>
      </w:ins>
      <w:ins w:id="68" w:author="Megan Niner" w:date="2020-10-07T15:24:00Z">
        <w:r w:rsidR="005034BE">
          <w:t xml:space="preserve">“-X” after [TODAY]. (Ex: for a range of the last 30 days, enter </w:t>
        </w:r>
      </w:ins>
      <w:ins w:id="69" w:author="Megan Niner" w:date="2020-10-07T15:25:00Z">
        <w:r w:rsidR="005034BE">
          <w:t>“</w:t>
        </w:r>
      </w:ins>
      <w:ins w:id="70" w:author="Megan Niner" w:date="2020-10-07T15:24:00Z">
        <w:r w:rsidR="005034BE">
          <w:t>[TODAY]-30</w:t>
        </w:r>
      </w:ins>
      <w:ins w:id="71" w:author="Megan Niner" w:date="2020-10-07T15:25:00Z">
        <w:r w:rsidR="005034BE">
          <w:t>”)</w:t>
        </w:r>
      </w:ins>
    </w:p>
    <w:p w14:paraId="31B7D3CA" w14:textId="14233ECB" w:rsidR="00610F1D" w:rsidRDefault="00EA2881" w:rsidP="00610F1D">
      <w:pPr>
        <w:ind w:left="360"/>
      </w:pPr>
      <w:r>
        <w:rPr>
          <w:noProof/>
        </w:rPr>
        <w:drawing>
          <wp:inline distT="0" distB="0" distL="0" distR="0" wp14:anchorId="78633FA9" wp14:editId="2DA35243">
            <wp:extent cx="2850826" cy="244546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582"/>
                    <a:stretch/>
                  </pic:blipFill>
                  <pic:spPr bwMode="auto">
                    <a:xfrm>
                      <a:off x="0" y="0"/>
                      <a:ext cx="2864360" cy="245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2" w:name="_GoBack"/>
      <w:bookmarkEnd w:id="72"/>
    </w:p>
    <w:p w14:paraId="4DD531E4" w14:textId="276C2B4D" w:rsidR="00C70C18" w:rsidRDefault="0024466D">
      <w:pPr>
        <w:pStyle w:val="ListParagraph"/>
        <w:keepNext/>
        <w:numPr>
          <w:ilvl w:val="0"/>
          <w:numId w:val="2"/>
        </w:numPr>
        <w:rPr>
          <w:ins w:id="73" w:author="Megan Niner" w:date="2020-10-02T11:20:00Z"/>
        </w:rPr>
        <w:pPrChange w:id="74" w:author="Nichole DellOrco" w:date="2020-10-06T17:39:00Z">
          <w:pPr>
            <w:pStyle w:val="ListParagraph"/>
            <w:numPr>
              <w:numId w:val="2"/>
            </w:numPr>
            <w:ind w:hanging="360"/>
          </w:pPr>
        </w:pPrChange>
      </w:pPr>
      <w:ins w:id="75" w:author="Nichole DellOrco" w:date="2020-10-06T17:33:00Z">
        <w:r>
          <w:lastRenderedPageBreak/>
          <w:t xml:space="preserve">Continue to scroll down, and </w:t>
        </w:r>
      </w:ins>
      <w:del w:id="76" w:author="Nichole DellOrco" w:date="2020-10-06T17:33:00Z">
        <w:r w:rsidR="00C70C18" w:rsidDel="0024466D">
          <w:delText>E</w:delText>
        </w:r>
      </w:del>
      <w:ins w:id="77" w:author="Nichole DellOrco" w:date="2020-10-06T17:33:00Z">
        <w:r>
          <w:t>e</w:t>
        </w:r>
      </w:ins>
      <w:r w:rsidR="00C70C18">
        <w:t xml:space="preserve">xpand “Group By” and </w:t>
      </w:r>
      <w:del w:id="78" w:author="Megan Niner" w:date="2020-10-02T11:19:00Z">
        <w:r w:rsidR="00C70C18" w:rsidDel="0038503E">
          <w:delText>it should be set to none</w:delText>
        </w:r>
      </w:del>
      <w:ins w:id="79" w:author="Megan Niner" w:date="2020-10-02T11:19:00Z">
        <w:r w:rsidR="0038503E">
          <w:t>make sure it is set to “None” as shown below</w:t>
        </w:r>
      </w:ins>
    </w:p>
    <w:p w14:paraId="48820ED1" w14:textId="3EE35273" w:rsidR="0038503E" w:rsidRDefault="0038503E">
      <w:pPr>
        <w:pStyle w:val="ListParagraph"/>
        <w:rPr>
          <w:ins w:id="80" w:author="Megan Niner" w:date="2020-10-02T11:19:00Z"/>
        </w:rPr>
        <w:pPrChange w:id="81" w:author="Megan Niner" w:date="2020-10-02T11:20:00Z">
          <w:pPr>
            <w:pStyle w:val="ListParagraph"/>
            <w:numPr>
              <w:numId w:val="2"/>
            </w:numPr>
            <w:ind w:hanging="360"/>
          </w:pPr>
        </w:pPrChange>
      </w:pPr>
      <w:moveToRangeStart w:id="82" w:author="Megan Niner" w:date="2020-10-02T11:20:00Z" w:name="move52530019"/>
      <w:moveTo w:id="83" w:author="Megan Niner" w:date="2020-10-02T11:20:00Z">
        <w:r>
          <w:rPr>
            <w:noProof/>
          </w:rPr>
          <w:drawing>
            <wp:inline distT="0" distB="0" distL="0" distR="0" wp14:anchorId="164E0806" wp14:editId="4A969DFA">
              <wp:extent cx="2110004" cy="2767423"/>
              <wp:effectExtent l="0" t="0" r="508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837" cy="2776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To>
      <w:moveToRangeEnd w:id="82"/>
    </w:p>
    <w:p w14:paraId="5AF2CFA5" w14:textId="519BFA3C" w:rsidR="0038503E" w:rsidRDefault="0038503E" w:rsidP="00C70C18">
      <w:pPr>
        <w:pStyle w:val="ListParagraph"/>
        <w:numPr>
          <w:ilvl w:val="0"/>
          <w:numId w:val="2"/>
        </w:numPr>
        <w:rPr>
          <w:ins w:id="84" w:author="Megan Niner" w:date="2020-10-02T11:21:00Z"/>
        </w:rPr>
      </w:pPr>
      <w:ins w:id="85" w:author="Megan Niner" w:date="2020-10-02T11:20:00Z">
        <w:r>
          <w:t xml:space="preserve">Click “OK” at the bottom of the list of options: </w:t>
        </w:r>
      </w:ins>
    </w:p>
    <w:p w14:paraId="701ECE5C" w14:textId="19518280" w:rsidR="0038503E" w:rsidRDefault="0038503E">
      <w:pPr>
        <w:pStyle w:val="ListParagraph"/>
        <w:rPr>
          <w:ins w:id="86" w:author="Megan Niner" w:date="2020-10-02T11:20:00Z"/>
        </w:rPr>
        <w:pPrChange w:id="87" w:author="Megan Niner" w:date="2020-10-02T11:21:00Z">
          <w:pPr>
            <w:pStyle w:val="ListParagraph"/>
            <w:numPr>
              <w:numId w:val="2"/>
            </w:numPr>
            <w:ind w:hanging="360"/>
          </w:pPr>
        </w:pPrChange>
      </w:pPr>
      <w:ins w:id="88" w:author="Megan Niner" w:date="2020-10-02T11:21:00Z">
        <w:r>
          <w:rPr>
            <w:noProof/>
          </w:rPr>
          <w:drawing>
            <wp:inline distT="0" distB="0" distL="0" distR="0" wp14:anchorId="67082CE8" wp14:editId="5DDB0A92">
              <wp:extent cx="1349447" cy="338922"/>
              <wp:effectExtent l="0" t="0" r="3175" b="444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2"/>
                      <a:srcRect t="19801" b="27428"/>
                      <a:stretch/>
                    </pic:blipFill>
                    <pic:spPr bwMode="auto">
                      <a:xfrm>
                        <a:off x="0" y="0"/>
                        <a:ext cx="1380965" cy="34683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67DBA391" w14:textId="4556F0D3" w:rsidR="0038503E" w:rsidRDefault="0038503E" w:rsidP="00C70C18">
      <w:pPr>
        <w:pStyle w:val="ListParagraph"/>
        <w:numPr>
          <w:ilvl w:val="0"/>
          <w:numId w:val="2"/>
        </w:numPr>
        <w:rPr>
          <w:ins w:id="89" w:author="Megan Niner" w:date="2020-10-02T11:23:00Z"/>
        </w:rPr>
      </w:pPr>
      <w:ins w:id="90" w:author="Megan Niner" w:date="2020-10-02T11:22:00Z">
        <w:r>
          <w:t xml:space="preserve">Your </w:t>
        </w:r>
        <w:del w:id="91" w:author="Nichole DellOrco" w:date="2020-10-06T17:31:00Z">
          <w:r w:rsidDel="0024466D">
            <w:delText>private</w:delText>
          </w:r>
        </w:del>
      </w:ins>
      <w:ins w:id="92" w:author="Nichole DellOrco" w:date="2020-10-06T17:31:00Z">
        <w:r w:rsidR="0024466D">
          <w:t>personal</w:t>
        </w:r>
      </w:ins>
      <w:ins w:id="93" w:author="Megan Niner" w:date="2020-10-02T11:22:00Z">
        <w:r>
          <w:t xml:space="preserve"> view opens.</w:t>
        </w:r>
      </w:ins>
    </w:p>
    <w:p w14:paraId="3757207E" w14:textId="220392F3" w:rsidR="0038503E" w:rsidRDefault="0038503E" w:rsidP="00C70C18">
      <w:pPr>
        <w:pStyle w:val="ListParagraph"/>
        <w:numPr>
          <w:ilvl w:val="0"/>
          <w:numId w:val="2"/>
        </w:numPr>
      </w:pPr>
      <w:ins w:id="94" w:author="Megan Niner" w:date="2020-10-02T11:23:00Z">
        <w:r>
          <w:t xml:space="preserve">You can </w:t>
        </w:r>
        <w:commentRangeStart w:id="95"/>
        <w:r>
          <w:t xml:space="preserve">edit or delete this custom </w:t>
        </w:r>
      </w:ins>
      <w:commentRangeEnd w:id="95"/>
      <w:ins w:id="96" w:author="Megan Niner" w:date="2020-10-02T11:25:00Z">
        <w:r>
          <w:rPr>
            <w:rStyle w:val="CommentReference"/>
          </w:rPr>
          <w:commentReference w:id="95"/>
        </w:r>
      </w:ins>
      <w:ins w:id="97" w:author="Megan Niner" w:date="2020-10-02T11:23:00Z">
        <w:r>
          <w:t xml:space="preserve">view at any time from the “Library” and “Create View” </w:t>
        </w:r>
      </w:ins>
    </w:p>
    <w:p w14:paraId="5B86B475" w14:textId="1863395A" w:rsidR="001D7A7A" w:rsidRDefault="00C70C18" w:rsidP="00610F1D">
      <w:pPr>
        <w:pStyle w:val="ListParagraph"/>
        <w:rPr>
          <w:ins w:id="98" w:author="Megan Niner" w:date="2020-10-02T11:19:00Z"/>
        </w:rPr>
      </w:pPr>
      <w:moveFromRangeStart w:id="99" w:author="Megan Niner" w:date="2020-10-02T11:20:00Z" w:name="move52530019"/>
      <w:moveFrom w:id="100" w:author="Megan Niner" w:date="2020-10-02T11:20:00Z">
        <w:r w:rsidDel="0038503E">
          <w:rPr>
            <w:noProof/>
          </w:rPr>
          <w:drawing>
            <wp:inline distT="0" distB="0" distL="0" distR="0" wp14:anchorId="57FD4545" wp14:editId="319BFE93">
              <wp:extent cx="2110004" cy="2767423"/>
              <wp:effectExtent l="0" t="0" r="508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837" cy="2776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From>
      <w:moveFromRangeEnd w:id="99"/>
    </w:p>
    <w:p w14:paraId="312E9AF6" w14:textId="77777777" w:rsidR="0038503E" w:rsidRDefault="0038503E" w:rsidP="00610F1D">
      <w:pPr>
        <w:pStyle w:val="ListParagraph"/>
        <w:rPr>
          <w:ins w:id="101" w:author="Megan Niner" w:date="2020-11-03T11:48:00Z"/>
        </w:rPr>
      </w:pPr>
    </w:p>
    <w:p w14:paraId="3DFD753B" w14:textId="77777777" w:rsidR="000B77B1" w:rsidRDefault="00454AAF" w:rsidP="00610F1D">
      <w:pPr>
        <w:pStyle w:val="ListParagraph"/>
        <w:rPr>
          <w:ins w:id="102" w:author="Megan Niner" w:date="2020-11-03T11:59:00Z"/>
        </w:rPr>
      </w:pPr>
      <w:ins w:id="103" w:author="Megan Niner" w:date="2020-11-03T11:48:00Z">
        <w:r>
          <w:t xml:space="preserve">More information on this topic can be found on the Microsoft support page: </w:t>
        </w:r>
      </w:ins>
    </w:p>
    <w:p w14:paraId="08D45A75" w14:textId="3F8736FE" w:rsidR="00454AAF" w:rsidRDefault="00454AAF">
      <w:pPr>
        <w:pStyle w:val="ListParagraph"/>
        <w:numPr>
          <w:ilvl w:val="0"/>
          <w:numId w:val="3"/>
        </w:numPr>
        <w:rPr>
          <w:ins w:id="104" w:author="Megan Niner" w:date="2020-11-03T11:59:00Z"/>
        </w:rPr>
        <w:pPrChange w:id="105" w:author="Megan Niner" w:date="2020-11-03T11:59:00Z">
          <w:pPr>
            <w:pStyle w:val="ListParagraph"/>
          </w:pPr>
        </w:pPrChange>
      </w:pPr>
      <w:ins w:id="106" w:author="Megan Niner" w:date="2020-11-03T11:48:00Z">
        <w:r w:rsidRPr="00454AAF">
          <w:t>https://support.microsoft.com/en-us/office/use-filtering-to-modify-a-sharepoint-view-3d8efc52-0808-4731-8f9b-3dfaeacea3d4</w:t>
        </w:r>
      </w:ins>
    </w:p>
    <w:p w14:paraId="08C1C721" w14:textId="68B22BF0" w:rsidR="000B77B1" w:rsidRDefault="000B77B1">
      <w:pPr>
        <w:pStyle w:val="ListParagraph"/>
        <w:numPr>
          <w:ilvl w:val="0"/>
          <w:numId w:val="3"/>
        </w:numPr>
        <w:pPrChange w:id="107" w:author="Megan Niner" w:date="2020-11-03T11:59:00Z">
          <w:pPr>
            <w:pStyle w:val="ListParagraph"/>
          </w:pPr>
        </w:pPrChange>
      </w:pPr>
      <w:ins w:id="108" w:author="Megan Niner" w:date="2020-11-03T11:59:00Z">
        <w:r w:rsidRPr="000B77B1">
          <w:t>https://support.microsoft.com/en-us/office/create-change-or-delete-a-view-of-a-list-or-library-27ae65b8-bc5b-4949-b29b-4ee87144a9c9#OfficeVersion=classic</w:t>
        </w:r>
      </w:ins>
    </w:p>
    <w:sectPr w:rsidR="000B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egan Niner" w:date="2020-10-02T11:09:00Z" w:initials="MN">
    <w:p w14:paraId="69F1EB03" w14:textId="58D59FBA" w:rsidR="00AA7997" w:rsidRDefault="00AA7997">
      <w:pPr>
        <w:pStyle w:val="CommentText"/>
      </w:pPr>
      <w:r>
        <w:rPr>
          <w:rStyle w:val="CommentReference"/>
        </w:rPr>
        <w:annotationRef/>
      </w:r>
      <w:r>
        <w:t xml:space="preserve">I felt instead of a link to another document, just walking folks through this quick step would be more efficient. </w:t>
      </w:r>
    </w:p>
  </w:comment>
  <w:comment w:id="3" w:author="Dan Bracy" w:date="2020-10-07T10:22:00Z" w:initials="D">
    <w:p w14:paraId="20400854" w14:textId="7AE5DDF2" w:rsidR="0058720D" w:rsidRDefault="0058720D">
      <w:pPr>
        <w:pStyle w:val="CommentText"/>
      </w:pPr>
      <w:r>
        <w:rPr>
          <w:rStyle w:val="CommentReference"/>
        </w:rPr>
        <w:annotationRef/>
      </w:r>
      <w:r>
        <w:t xml:space="preserve">Since Microsoft changes frequently, IT has been pointing colleagues to the official Microsoft instructions whenever possible.  If we create instructions, they can become quickly outdated.  </w:t>
      </w:r>
    </w:p>
  </w:comment>
  <w:comment w:id="4" w:author="Dan Bracy" w:date="2020-10-07T10:24:00Z" w:initials="D">
    <w:p w14:paraId="5F80894B" w14:textId="611FF02A" w:rsidR="0058720D" w:rsidRDefault="0058720D">
      <w:pPr>
        <w:pStyle w:val="CommentText"/>
      </w:pPr>
      <w:r>
        <w:rPr>
          <w:rStyle w:val="CommentReference"/>
        </w:rPr>
        <w:annotationRef/>
      </w:r>
    </w:p>
  </w:comment>
  <w:comment w:id="5" w:author="Megan Niner" w:date="2020-10-07T15:22:00Z" w:initials="MN">
    <w:p w14:paraId="21E84A31" w14:textId="4B3E5D0B" w:rsidR="005034BE" w:rsidRDefault="005034BE">
      <w:pPr>
        <w:pStyle w:val="CommentText"/>
      </w:pPr>
      <w:r>
        <w:rPr>
          <w:rStyle w:val="CommentReference"/>
        </w:rPr>
        <w:annotationRef/>
      </w:r>
      <w:r>
        <w:t xml:space="preserve">How about we put the link and these instructions? Best of both worlds. </w:t>
      </w:r>
    </w:p>
  </w:comment>
  <w:comment w:id="6" w:author="Dan Bracy" w:date="2020-11-03T10:33:00Z" w:initials="DB">
    <w:p w14:paraId="2372FCBD" w14:textId="098F014F" w:rsidR="0001517B" w:rsidRDefault="0001517B">
      <w:pPr>
        <w:pStyle w:val="CommentText"/>
      </w:pPr>
      <w:r>
        <w:rPr>
          <w:rStyle w:val="CommentReference"/>
        </w:rPr>
        <w:annotationRef/>
      </w:r>
      <w:r>
        <w:t>That is fine, but it may eventually date this document when Microsoft makes changes</w:t>
      </w:r>
    </w:p>
  </w:comment>
  <w:comment w:id="7" w:author="Dan Bracy" w:date="2020-11-03T10:34:00Z" w:initials="DB">
    <w:p w14:paraId="4E31E7C6" w14:textId="6B9579FC" w:rsidR="0001517B" w:rsidRDefault="0001517B">
      <w:pPr>
        <w:pStyle w:val="CommentText"/>
      </w:pPr>
      <w:r>
        <w:rPr>
          <w:rStyle w:val="CommentReference"/>
        </w:rPr>
        <w:annotationRef/>
      </w:r>
    </w:p>
  </w:comment>
  <w:comment w:id="10" w:author="Nichole DellOrco" w:date="2020-10-06T17:29:00Z" w:initials="ND">
    <w:p w14:paraId="3D16C226" w14:textId="2BC8212C" w:rsidR="0024466D" w:rsidRDefault="0024466D">
      <w:pPr>
        <w:pStyle w:val="CommentText"/>
      </w:pPr>
      <w:r>
        <w:rPr>
          <w:rStyle w:val="CommentReference"/>
        </w:rPr>
        <w:annotationRef/>
      </w:r>
      <w:r>
        <w:t>Mine doesn’t say private, it says personal</w:t>
      </w:r>
    </w:p>
  </w:comment>
  <w:comment w:id="11" w:author="Dan Bracy" w:date="2020-10-07T10:22:00Z" w:initials="D">
    <w:p w14:paraId="2EC31078" w14:textId="068E6832" w:rsidR="0058720D" w:rsidRDefault="0058720D">
      <w:pPr>
        <w:pStyle w:val="CommentText"/>
      </w:pPr>
      <w:r>
        <w:rPr>
          <w:rStyle w:val="CommentReference"/>
        </w:rPr>
        <w:annotationRef/>
      </w:r>
      <w:r>
        <w:t>Looks good to me</w:t>
      </w:r>
    </w:p>
  </w:comment>
  <w:comment w:id="21" w:author="Nichole DellOrco" w:date="2020-10-06T17:25:00Z" w:initials="ND">
    <w:p w14:paraId="5CC65B89" w14:textId="010AF29F" w:rsidR="0024466D" w:rsidRDefault="0024466D">
      <w:pPr>
        <w:pStyle w:val="CommentText"/>
      </w:pPr>
      <w:r>
        <w:rPr>
          <w:rStyle w:val="CommentReference"/>
        </w:rPr>
        <w:annotationRef/>
      </w:r>
      <w:r>
        <w:t>Can we clarify that you must be within a client project page? You do not see these headers until then.</w:t>
      </w:r>
    </w:p>
  </w:comment>
  <w:comment w:id="22" w:author="Dan Bracy" w:date="2020-10-07T10:22:00Z" w:initials="D">
    <w:p w14:paraId="714C62C8" w14:textId="47A56290" w:rsidR="0058720D" w:rsidRDefault="0058720D">
      <w:pPr>
        <w:pStyle w:val="CommentText"/>
      </w:pPr>
      <w:r>
        <w:rPr>
          <w:rStyle w:val="CommentReference"/>
        </w:rPr>
        <w:annotationRef/>
      </w:r>
      <w:r>
        <w:t>This looks good to me</w:t>
      </w:r>
    </w:p>
  </w:comment>
  <w:comment w:id="49" w:author="Megan Niner" w:date="2020-10-02T11:16:00Z" w:initials="MN">
    <w:p w14:paraId="6997756B" w14:textId="77777777" w:rsidR="00AA7997" w:rsidRDefault="00AA7997">
      <w:pPr>
        <w:pStyle w:val="CommentText"/>
      </w:pPr>
      <w:r>
        <w:rPr>
          <w:rStyle w:val="CommentReference"/>
        </w:rPr>
        <w:annotationRef/>
      </w:r>
      <w:r>
        <w:t xml:space="preserve">I tried to rephrase this to emphasize that the below screenshot will only work for those uploaded on the same day. </w:t>
      </w:r>
    </w:p>
    <w:p w14:paraId="72807F6E" w14:textId="77777777" w:rsidR="00AA7997" w:rsidRDefault="00AA7997">
      <w:pPr>
        <w:pStyle w:val="CommentText"/>
      </w:pPr>
    </w:p>
    <w:p w14:paraId="2BDBB9BB" w14:textId="76E39E77" w:rsidR="00AA7997" w:rsidRDefault="00AA7997">
      <w:pPr>
        <w:pStyle w:val="CommentText"/>
      </w:pPr>
      <w:r>
        <w:t xml:space="preserve">Is there a way we can enter a specific date, or range? Just in case someone needs to reclassify a bunch of documents? </w:t>
      </w:r>
    </w:p>
  </w:comment>
  <w:comment w:id="50" w:author="Dan Bracy" w:date="2020-10-07T10:20:00Z" w:initials="D">
    <w:p w14:paraId="33725200" w14:textId="7206287E" w:rsidR="0058720D" w:rsidRDefault="0058720D">
      <w:pPr>
        <w:pStyle w:val="CommentText"/>
      </w:pPr>
      <w:r>
        <w:rPr>
          <w:rStyle w:val="CommentReference"/>
        </w:rPr>
        <w:annotationRef/>
      </w:r>
      <w:r>
        <w:t>You can add [TODAY]-30 for example for the last 30 days</w:t>
      </w:r>
    </w:p>
  </w:comment>
  <w:comment w:id="51" w:author="Megan Niner" w:date="2020-10-07T15:25:00Z" w:initials="MN">
    <w:p w14:paraId="4BDCC1A0" w14:textId="032AFB81" w:rsidR="005034BE" w:rsidRDefault="005034BE">
      <w:pPr>
        <w:pStyle w:val="CommentText"/>
      </w:pPr>
      <w:r>
        <w:rPr>
          <w:rStyle w:val="CommentReference"/>
        </w:rPr>
        <w:annotationRef/>
      </w:r>
      <w:r>
        <w:t xml:space="preserve">Cool! I added that to the text. Is there also a way that we can search for a specific date? </w:t>
      </w:r>
    </w:p>
  </w:comment>
  <w:comment w:id="52" w:author="Dan Bracy" w:date="2020-11-03T10:40:00Z" w:initials="DB">
    <w:p w14:paraId="18AD675D" w14:textId="0AB0265B" w:rsidR="0001517B" w:rsidRDefault="0001517B">
      <w:pPr>
        <w:pStyle w:val="CommentText"/>
      </w:pPr>
      <w:r>
        <w:rPr>
          <w:rStyle w:val="CommentReference"/>
        </w:rPr>
        <w:annotationRef/>
      </w:r>
      <w:hyperlink r:id="rId1" w:history="1">
        <w:r w:rsidRPr="00622601">
          <w:rPr>
            <w:rStyle w:val="Hyperlink"/>
          </w:rPr>
          <w:t>https://support.microsoft.com/en-us/office/use-filtering-to-modify-a-sharepoint-view-3d8efc52-0808-4731-8f9b-3dfaeacea3d4</w:t>
        </w:r>
      </w:hyperlink>
    </w:p>
    <w:p w14:paraId="60759754" w14:textId="16DA7D81" w:rsidR="0001517B" w:rsidRDefault="0001517B">
      <w:pPr>
        <w:pStyle w:val="CommentText"/>
      </w:pPr>
      <w:r>
        <w:t>See notes on filtering on dynamic dates or current user</w:t>
      </w:r>
    </w:p>
  </w:comment>
  <w:comment w:id="53" w:author="Dan Bracy" w:date="2020-11-03T10:41:00Z" w:initials="DB">
    <w:p w14:paraId="570D8D83" w14:textId="3DFAB7A7" w:rsidR="0001517B" w:rsidRDefault="0001517B">
      <w:pPr>
        <w:pStyle w:val="CommentText"/>
      </w:pPr>
      <w:r>
        <w:rPr>
          <w:rStyle w:val="CommentReference"/>
        </w:rPr>
        <w:annotationRef/>
      </w:r>
    </w:p>
  </w:comment>
  <w:comment w:id="95" w:author="Megan Niner" w:date="2020-10-02T11:25:00Z" w:initials="MN">
    <w:p w14:paraId="7E294B44" w14:textId="5F694A7B" w:rsidR="0038503E" w:rsidRDefault="0038503E">
      <w:pPr>
        <w:pStyle w:val="CommentText"/>
      </w:pPr>
      <w:r>
        <w:rPr>
          <w:rStyle w:val="CommentReference"/>
        </w:rPr>
        <w:annotationRef/>
      </w:r>
      <w:r>
        <w:t xml:space="preserve">Instructions on how to delete the view might also be useful.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F1EB03" w15:done="0"/>
  <w15:commentEx w15:paraId="20400854" w15:paraIdParent="69F1EB03" w15:done="0"/>
  <w15:commentEx w15:paraId="5F80894B" w15:paraIdParent="69F1EB03" w15:done="0"/>
  <w15:commentEx w15:paraId="21E84A31" w15:paraIdParent="69F1EB03" w15:done="0"/>
  <w15:commentEx w15:paraId="2372FCBD" w15:paraIdParent="69F1EB03" w15:done="0"/>
  <w15:commentEx w15:paraId="4E31E7C6" w15:paraIdParent="69F1EB03" w15:done="0"/>
  <w15:commentEx w15:paraId="3D16C226" w15:done="0"/>
  <w15:commentEx w15:paraId="2EC31078" w15:paraIdParent="3D16C226" w15:done="0"/>
  <w15:commentEx w15:paraId="5CC65B89" w15:done="0"/>
  <w15:commentEx w15:paraId="714C62C8" w15:paraIdParent="5CC65B89" w15:done="0"/>
  <w15:commentEx w15:paraId="2BDBB9BB" w15:done="0"/>
  <w15:commentEx w15:paraId="33725200" w15:paraIdParent="2BDBB9BB" w15:done="0"/>
  <w15:commentEx w15:paraId="4BDCC1A0" w15:paraIdParent="2BDBB9BB" w15:done="0"/>
  <w15:commentEx w15:paraId="60759754" w15:paraIdParent="2BDBB9BB" w15:done="0"/>
  <w15:commentEx w15:paraId="570D8D83" w15:paraIdParent="2BDBB9BB" w15:done="0"/>
  <w15:commentEx w15:paraId="7E294B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1EB03" w16cid:durableId="23281437"/>
  <w16cid:commentId w16cid:paraId="20400854" w16cid:durableId="23281575"/>
  <w16cid:commentId w16cid:paraId="5F80894B" w16cid:durableId="232815DD"/>
  <w16cid:commentId w16cid:paraId="21E84A31" w16cid:durableId="234BB05A"/>
  <w16cid:commentId w16cid:paraId="2372FCBD" w16cid:durableId="234BB07B"/>
  <w16cid:commentId w16cid:paraId="4E31E7C6" w16cid:durableId="234BB0A8"/>
  <w16cid:commentId w16cid:paraId="3D16C226" w16cid:durableId="23281438"/>
  <w16cid:commentId w16cid:paraId="2EC31078" w16cid:durableId="2328156C"/>
  <w16cid:commentId w16cid:paraId="5CC65B89" w16cid:durableId="23281439"/>
  <w16cid:commentId w16cid:paraId="714C62C8" w16cid:durableId="23281564"/>
  <w16cid:commentId w16cid:paraId="2BDBB9BB" w16cid:durableId="2328143A"/>
  <w16cid:commentId w16cid:paraId="33725200" w16cid:durableId="232814F4"/>
  <w16cid:commentId w16cid:paraId="4BDCC1A0" w16cid:durableId="234BB061"/>
  <w16cid:commentId w16cid:paraId="60759754" w16cid:durableId="234BB235"/>
  <w16cid:commentId w16cid:paraId="570D8D83" w16cid:durableId="234BB264"/>
  <w16cid:commentId w16cid:paraId="7E294B44" w16cid:durableId="23281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62B"/>
    <w:multiLevelType w:val="hybridMultilevel"/>
    <w:tmpl w:val="6D5486E2"/>
    <w:lvl w:ilvl="0" w:tplc="2E20CD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0AA6"/>
    <w:multiLevelType w:val="hybridMultilevel"/>
    <w:tmpl w:val="7522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7F5A65"/>
    <w:multiLevelType w:val="hybridMultilevel"/>
    <w:tmpl w:val="F68CEDA8"/>
    <w:lvl w:ilvl="0" w:tplc="433842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hole DellOrco">
    <w15:presenceInfo w15:providerId="None" w15:userId="Nichole DellOrco"/>
  </w15:person>
  <w15:person w15:author="Megan Niner">
    <w15:presenceInfo w15:providerId="AD" w15:userId="S-1-5-21-3649676700-2879811160-1221429024-5732"/>
  </w15:person>
  <w15:person w15:author="Dan Bracy">
    <w15:presenceInfo w15:providerId="AD" w15:userId="S::dbracy@mmsholdings.com::c39032e1-5780-4ce2-9d7a-921df931e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7A"/>
    <w:rsid w:val="0001517B"/>
    <w:rsid w:val="000B77B1"/>
    <w:rsid w:val="001D7A7A"/>
    <w:rsid w:val="00221A15"/>
    <w:rsid w:val="0024466D"/>
    <w:rsid w:val="002B200C"/>
    <w:rsid w:val="0038503E"/>
    <w:rsid w:val="00454AAF"/>
    <w:rsid w:val="005034BE"/>
    <w:rsid w:val="0058720D"/>
    <w:rsid w:val="005A47B8"/>
    <w:rsid w:val="005E6A1D"/>
    <w:rsid w:val="00610F1D"/>
    <w:rsid w:val="00650ED5"/>
    <w:rsid w:val="00AA7997"/>
    <w:rsid w:val="00AE183A"/>
    <w:rsid w:val="00C70C18"/>
    <w:rsid w:val="00E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92B3"/>
  <w15:chartTrackingRefBased/>
  <w15:docId w15:val="{5C3F8FE9-D484-454F-A764-647AC4D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microsoft.com/en-us/office/use-filtering-to-modify-a-sharepoint-view-3d8efc52-0808-4731-8f9b-3dfaeacea3d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png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1665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Holdings Inc.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Bracy</dc:creator>
  <cp:keywords/>
  <dc:description/>
  <cp:lastModifiedBy>Dan Bracy</cp:lastModifiedBy>
  <cp:revision>2</cp:revision>
  <dcterms:created xsi:type="dcterms:W3CDTF">2020-11-10T18:14:00Z</dcterms:created>
  <dcterms:modified xsi:type="dcterms:W3CDTF">2020-11-10T18:14:00Z</dcterms:modified>
</cp:coreProperties>
</file>